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EC97" w14:textId="77777777" w:rsidR="00D71064" w:rsidRDefault="00D71064" w:rsidP="00D71064">
      <w:pPr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7A233AF6" w14:textId="4044D993" w:rsidR="00073BB9" w:rsidRDefault="000B4AA0" w:rsidP="00D71064">
      <w:pPr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Anmeldung</w:t>
      </w:r>
      <w:r w:rsidR="00B86371" w:rsidRPr="00D71064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="00D71064" w:rsidRPr="00D71064">
        <w:rPr>
          <w:rFonts w:ascii="Arial" w:hAnsi="Arial" w:cs="Arial"/>
          <w:color w:val="404040" w:themeColor="text1" w:themeTint="BF"/>
          <w:sz w:val="32"/>
          <w:szCs w:val="32"/>
        </w:rPr>
        <w:t>Case Management</w:t>
      </w:r>
      <w:r w:rsidR="00127A4A" w:rsidRPr="00D71064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>
        <w:rPr>
          <w:rFonts w:ascii="Arial" w:hAnsi="Arial" w:cs="Arial"/>
          <w:color w:val="404040" w:themeColor="text1" w:themeTint="BF"/>
          <w:sz w:val="32"/>
          <w:szCs w:val="32"/>
        </w:rPr>
        <w:t>Interkulturell</w:t>
      </w:r>
      <w:r w:rsidR="00BE5B9D">
        <w:rPr>
          <w:rFonts w:ascii="Arial" w:hAnsi="Arial" w:cs="Arial"/>
          <w:color w:val="404040" w:themeColor="text1" w:themeTint="BF"/>
          <w:sz w:val="32"/>
          <w:szCs w:val="32"/>
        </w:rPr>
        <w:t xml:space="preserve"> bei </w:t>
      </w:r>
      <w:r w:rsidR="00BE5B9D" w:rsidRPr="00BE5B9D">
        <w:rPr>
          <w:rFonts w:ascii="Gill Sans Light" w:hAnsi="Gill Sans Light" w:cs="Gill Sans Light"/>
          <w:b/>
          <w:i/>
          <w:iCs/>
          <w:color w:val="005A7C"/>
          <w:sz w:val="32"/>
          <w:szCs w:val="32"/>
        </w:rPr>
        <w:t>A</w:t>
      </w:r>
      <w:r w:rsidR="00BE5B9D" w:rsidRPr="00BE5B9D">
        <w:rPr>
          <w:rFonts w:ascii="Gill Sans Light" w:hAnsi="Gill Sans Light" w:cs="Gill Sans Light"/>
          <w:b/>
          <w:i/>
          <w:iCs/>
          <w:color w:val="292934"/>
          <w:sz w:val="32"/>
          <w:szCs w:val="32"/>
        </w:rPr>
        <w:t>lba</w:t>
      </w:r>
      <w:r w:rsidR="00BE5B9D" w:rsidRPr="00BE5B9D">
        <w:rPr>
          <w:rFonts w:ascii="Gill Sans Light" w:hAnsi="Gill Sans Light" w:cs="Gill Sans Light"/>
          <w:b/>
          <w:i/>
          <w:iCs/>
          <w:color w:val="005A7C"/>
          <w:sz w:val="32"/>
          <w:szCs w:val="32"/>
        </w:rPr>
        <w:t>C</w:t>
      </w:r>
      <w:r w:rsidR="00BE5B9D" w:rsidRPr="00BE5B9D">
        <w:rPr>
          <w:rFonts w:ascii="Gill Sans Light" w:hAnsi="Gill Sans Light" w:cs="Gill Sans Light"/>
          <w:b/>
          <w:i/>
          <w:iCs/>
          <w:color w:val="292934"/>
          <w:sz w:val="32"/>
          <w:szCs w:val="32"/>
        </w:rPr>
        <w:t>ase</w:t>
      </w:r>
      <w:r w:rsidR="00BE5B9D" w:rsidRPr="00BE5B9D">
        <w:rPr>
          <w:rFonts w:ascii="Gill Sans Light" w:hAnsi="Gill Sans Light" w:cs="Gill Sans Light"/>
          <w:b/>
          <w:i/>
          <w:iCs/>
          <w:color w:val="005A7C"/>
          <w:sz w:val="32"/>
          <w:szCs w:val="32"/>
        </w:rPr>
        <w:t>L</w:t>
      </w:r>
      <w:r w:rsidR="00BE5B9D" w:rsidRPr="00BE5B9D">
        <w:rPr>
          <w:rFonts w:ascii="Gill Sans Light" w:hAnsi="Gill Sans Light" w:cs="Gill Sans Light"/>
          <w:b/>
          <w:i/>
          <w:iCs/>
          <w:color w:val="292934"/>
          <w:sz w:val="32"/>
          <w:szCs w:val="32"/>
        </w:rPr>
        <w:t>ajqi</w:t>
      </w:r>
      <w:r w:rsidR="00B86371" w:rsidRPr="00D71064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</w:p>
    <w:p w14:paraId="3499F4F7" w14:textId="77777777" w:rsidR="00D71064" w:rsidRDefault="00D71064" w:rsidP="00D71064">
      <w:pPr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11577C7A" w14:textId="77777777" w:rsidR="00D71064" w:rsidRPr="00D71064" w:rsidRDefault="00D71064" w:rsidP="00D71064">
      <w:pPr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644F1881" w14:textId="77777777" w:rsidR="00073BB9" w:rsidRPr="00D71064" w:rsidRDefault="00073BB9" w:rsidP="00073BB9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42"/>
        <w:gridCol w:w="2551"/>
        <w:gridCol w:w="2268"/>
        <w:gridCol w:w="1843"/>
        <w:gridCol w:w="850"/>
      </w:tblGrid>
      <w:tr w:rsidR="00143340" w:rsidRPr="00D71064" w14:paraId="6DFC44FF" w14:textId="77777777" w:rsidTr="000F3AB4">
        <w:tc>
          <w:tcPr>
            <w:tcW w:w="2235" w:type="dxa"/>
            <w:shd w:val="clear" w:color="auto" w:fill="C6D9F1" w:themeFill="text2" w:themeFillTint="33"/>
          </w:tcPr>
          <w:p w14:paraId="496BF1F1" w14:textId="77777777" w:rsidR="00143340" w:rsidRPr="00D71064" w:rsidRDefault="00143340" w:rsidP="00073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2"/>
          </w:tcPr>
          <w:p w14:paraId="4D2D85AA" w14:textId="77777777" w:rsidR="00143340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bookmarkStart w:id="0" w:name="_GoBack"/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bookmarkEnd w:id="0"/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66D9FCD" w14:textId="77777777" w:rsidR="00143340" w:rsidRPr="00D71064" w:rsidRDefault="00143340" w:rsidP="00073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 xml:space="preserve">Beruf </w:t>
            </w:r>
          </w:p>
        </w:tc>
        <w:tc>
          <w:tcPr>
            <w:tcW w:w="2693" w:type="dxa"/>
            <w:gridSpan w:val="2"/>
          </w:tcPr>
          <w:p w14:paraId="16985B89" w14:textId="77777777" w:rsidR="00143340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43340" w:rsidRPr="00D71064" w14:paraId="318F53E9" w14:textId="77777777" w:rsidTr="000F3AB4">
        <w:tc>
          <w:tcPr>
            <w:tcW w:w="2235" w:type="dxa"/>
          </w:tcPr>
          <w:p w14:paraId="01EFED9E" w14:textId="77777777" w:rsidR="00143340" w:rsidRPr="00D71064" w:rsidRDefault="00143340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 xml:space="preserve">Vorname </w:t>
            </w:r>
          </w:p>
        </w:tc>
        <w:tc>
          <w:tcPr>
            <w:tcW w:w="2693" w:type="dxa"/>
            <w:gridSpan w:val="2"/>
          </w:tcPr>
          <w:p w14:paraId="6C7B66FD" w14:textId="77777777" w:rsidR="00143340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552AF8A3" w14:textId="77777777" w:rsidR="00143340" w:rsidRPr="00D71064" w:rsidRDefault="00143340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 xml:space="preserve">Anstellung / % </w:t>
            </w:r>
          </w:p>
        </w:tc>
        <w:tc>
          <w:tcPr>
            <w:tcW w:w="1843" w:type="dxa"/>
          </w:tcPr>
          <w:p w14:paraId="6C917861" w14:textId="5CD84856" w:rsidR="00143340" w:rsidRPr="00D71064" w:rsidRDefault="00163AFF" w:rsidP="00BE5B9D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340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6B99" w:rsidRPr="00D71064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F36B99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6B99" w:rsidRPr="00D71064">
              <w:rPr>
                <w:rFonts w:ascii="Arial" w:hAnsi="Arial" w:cs="Arial"/>
                <w:sz w:val="22"/>
                <w:szCs w:val="22"/>
              </w:rPr>
              <w:t>Nein</w:t>
            </w:r>
            <w:r w:rsidR="00BE5B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23C4020C" w14:textId="76228BE8" w:rsidR="00143340" w:rsidRPr="00D71064" w:rsidRDefault="00BE5B9D" w:rsidP="000F3AB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/ 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36B99" w:rsidRPr="00D71064" w14:paraId="4630C40B" w14:textId="77777777" w:rsidTr="000F3AB4">
        <w:trPr>
          <w:trHeight w:val="329"/>
        </w:trPr>
        <w:tc>
          <w:tcPr>
            <w:tcW w:w="2235" w:type="dxa"/>
            <w:vMerge w:val="restart"/>
          </w:tcPr>
          <w:p w14:paraId="6292EB68" w14:textId="77777777" w:rsidR="009A2C45" w:rsidRPr="00D71064" w:rsidRDefault="00F36B99" w:rsidP="009A2C45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Adresse</w:t>
            </w:r>
            <w:r w:rsidR="007D00A1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5DE5D9" w14:textId="77777777" w:rsidR="00F36B99" w:rsidRPr="00D71064" w:rsidRDefault="00F36B99" w:rsidP="007D0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2479357" w14:textId="77777777" w:rsidR="00F36B99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6EEC64D1" w14:textId="77777777" w:rsidR="00F36B99" w:rsidRPr="00D71064" w:rsidRDefault="00F36B99" w:rsidP="00F36B9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 xml:space="preserve">Gekündigt per: </w:t>
            </w:r>
          </w:p>
        </w:tc>
        <w:bookmarkStart w:id="1" w:name="Text8"/>
        <w:tc>
          <w:tcPr>
            <w:tcW w:w="2693" w:type="dxa"/>
            <w:gridSpan w:val="2"/>
          </w:tcPr>
          <w:p w14:paraId="7DE49B8F" w14:textId="77777777" w:rsidR="00F36B99" w:rsidRPr="00D71064" w:rsidRDefault="00163AFF" w:rsidP="00143340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F36B99" w:rsidRPr="00D71064" w14:paraId="264978BF" w14:textId="77777777" w:rsidTr="000F3AB4">
        <w:trPr>
          <w:trHeight w:val="226"/>
        </w:trPr>
        <w:tc>
          <w:tcPr>
            <w:tcW w:w="2235" w:type="dxa"/>
            <w:vMerge/>
          </w:tcPr>
          <w:p w14:paraId="57DDC704" w14:textId="77777777" w:rsidR="00F36B99" w:rsidRPr="00D71064" w:rsidRDefault="00F36B99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14:paraId="7228C94E" w14:textId="77777777" w:rsidR="00F36B99" w:rsidRPr="00D71064" w:rsidRDefault="00F36B99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BFA1E9" w14:textId="77777777" w:rsidR="00F36B99" w:rsidRPr="00D71064" w:rsidRDefault="00F36B99" w:rsidP="00143340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Anstellungsdauer</w:t>
            </w:r>
          </w:p>
        </w:tc>
        <w:tc>
          <w:tcPr>
            <w:tcW w:w="2693" w:type="dxa"/>
            <w:gridSpan w:val="2"/>
          </w:tcPr>
          <w:p w14:paraId="4FB322C3" w14:textId="77777777" w:rsidR="00F36B99" w:rsidRPr="00D71064" w:rsidRDefault="00163AFF" w:rsidP="00143340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9A2C45" w:rsidRPr="00D71064" w14:paraId="20E9893E" w14:textId="77777777" w:rsidTr="000F3AB4">
        <w:trPr>
          <w:trHeight w:val="341"/>
        </w:trPr>
        <w:tc>
          <w:tcPr>
            <w:tcW w:w="2235" w:type="dxa"/>
            <w:vMerge w:val="restart"/>
          </w:tcPr>
          <w:p w14:paraId="6BA9EC0F" w14:textId="77777777" w:rsidR="00C4151E" w:rsidRPr="00D71064" w:rsidRDefault="00C4151E" w:rsidP="007D00A1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70D1EFE3" w14:textId="77777777" w:rsidR="009A2C45" w:rsidRPr="00D71064" w:rsidRDefault="009A2C45" w:rsidP="007D00A1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Mobile</w:t>
            </w:r>
          </w:p>
          <w:p w14:paraId="40ECBBCB" w14:textId="77777777" w:rsidR="009A2C45" w:rsidRPr="00D71064" w:rsidRDefault="009A2C45" w:rsidP="007D00A1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2"/>
          </w:tcPr>
          <w:p w14:paraId="54ED3CFA" w14:textId="77777777" w:rsidR="009A2C4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2C4921AE" w14:textId="77777777" w:rsidR="009A2C45" w:rsidRPr="00D71064" w:rsidRDefault="009A2C45" w:rsidP="0014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C9DE868" w14:textId="77777777" w:rsidR="009A2C45" w:rsidRPr="00D71064" w:rsidRDefault="009A2C45" w:rsidP="00143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C45" w:rsidRPr="00D71064" w14:paraId="1661F01F" w14:textId="77777777" w:rsidTr="000F3AB4">
        <w:trPr>
          <w:trHeight w:val="310"/>
        </w:trPr>
        <w:tc>
          <w:tcPr>
            <w:tcW w:w="2235" w:type="dxa"/>
            <w:vMerge/>
          </w:tcPr>
          <w:p w14:paraId="3A42D07D" w14:textId="77777777" w:rsidR="009A2C45" w:rsidRPr="00D71064" w:rsidRDefault="009A2C45" w:rsidP="007D0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0451165" w14:textId="77777777" w:rsidR="009A2C4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4B91C31" w14:textId="77777777" w:rsidR="009A2C45" w:rsidRPr="00D71064" w:rsidRDefault="009A2C45" w:rsidP="0014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 xml:space="preserve">Arbeitgeber </w:t>
            </w:r>
          </w:p>
        </w:tc>
        <w:tc>
          <w:tcPr>
            <w:tcW w:w="2693" w:type="dxa"/>
            <w:gridSpan w:val="2"/>
          </w:tcPr>
          <w:p w14:paraId="2C7B6F1A" w14:textId="77777777" w:rsidR="009A2C45" w:rsidRPr="00D71064" w:rsidRDefault="00163AFF" w:rsidP="00143340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9A2C45" w:rsidRPr="00D71064" w14:paraId="1C0B5141" w14:textId="77777777" w:rsidTr="000F3AB4">
        <w:trPr>
          <w:trHeight w:val="238"/>
        </w:trPr>
        <w:tc>
          <w:tcPr>
            <w:tcW w:w="2235" w:type="dxa"/>
            <w:vMerge/>
          </w:tcPr>
          <w:p w14:paraId="4645872A" w14:textId="77777777" w:rsidR="009A2C45" w:rsidRPr="00D71064" w:rsidRDefault="009A2C45" w:rsidP="007D0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45F2F0C" w14:textId="77777777" w:rsidR="009A2C4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029CC292" w14:textId="77777777" w:rsidR="009A2C45" w:rsidRPr="00D71064" w:rsidRDefault="009A2C45" w:rsidP="00143340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Kontaktperson</w:t>
            </w:r>
          </w:p>
        </w:tc>
        <w:tc>
          <w:tcPr>
            <w:tcW w:w="2693" w:type="dxa"/>
            <w:gridSpan w:val="2"/>
          </w:tcPr>
          <w:p w14:paraId="52E0FB08" w14:textId="77777777" w:rsidR="009A2C45" w:rsidRPr="00D71064" w:rsidRDefault="00163AFF" w:rsidP="00143340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43340" w:rsidRPr="00D71064" w14:paraId="19E406B6" w14:textId="77777777" w:rsidTr="000F3AB4">
        <w:tc>
          <w:tcPr>
            <w:tcW w:w="2235" w:type="dxa"/>
          </w:tcPr>
          <w:p w14:paraId="7938F1F1" w14:textId="77777777" w:rsidR="00143340" w:rsidRPr="00D71064" w:rsidRDefault="00143340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693" w:type="dxa"/>
            <w:gridSpan w:val="2"/>
          </w:tcPr>
          <w:p w14:paraId="18A6A7C2" w14:textId="77777777" w:rsidR="00143340" w:rsidRPr="00D71064" w:rsidRDefault="00163AFF" w:rsidP="00BE5B9D">
            <w:pPr>
              <w:ind w:left="34" w:firstLine="141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4C7E8508" w14:textId="77777777" w:rsidR="00103C95" w:rsidRPr="00D71064" w:rsidRDefault="00103C95" w:rsidP="00103C95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 xml:space="preserve">Adresse, </w:t>
            </w:r>
          </w:p>
          <w:p w14:paraId="2CC26FA8" w14:textId="77777777" w:rsidR="00143340" w:rsidRPr="00D71064" w:rsidRDefault="00103C95" w:rsidP="00103C95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 xml:space="preserve">Tel, E-Mail, </w:t>
            </w:r>
          </w:p>
        </w:tc>
        <w:tc>
          <w:tcPr>
            <w:tcW w:w="2693" w:type="dxa"/>
            <w:gridSpan w:val="2"/>
          </w:tcPr>
          <w:p w14:paraId="3A423B26" w14:textId="77777777" w:rsidR="00143340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81B7D" w:rsidRPr="00D71064" w14:paraId="0AF23FB3" w14:textId="77777777" w:rsidTr="000F3AB4">
        <w:tc>
          <w:tcPr>
            <w:tcW w:w="2235" w:type="dxa"/>
          </w:tcPr>
          <w:p w14:paraId="5BE228CA" w14:textId="77777777" w:rsidR="00D81B7D" w:rsidRPr="00D71064" w:rsidRDefault="00D81B7D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E43C1D3" w14:textId="77777777" w:rsidR="00D81B7D" w:rsidRPr="00D71064" w:rsidRDefault="00D81B7D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6F7978" w14:textId="77777777" w:rsidR="00D81B7D" w:rsidRPr="00D71064" w:rsidRDefault="00D81B7D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 xml:space="preserve">SV-Nr.: </w:t>
            </w:r>
          </w:p>
        </w:tc>
        <w:tc>
          <w:tcPr>
            <w:tcW w:w="2693" w:type="dxa"/>
            <w:gridSpan w:val="2"/>
          </w:tcPr>
          <w:p w14:paraId="4793C4D0" w14:textId="77777777" w:rsidR="00D81B7D" w:rsidRPr="00D71064" w:rsidRDefault="00163AFF" w:rsidP="00D81B7D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3C95" w:rsidRPr="00D71064" w14:paraId="4E52B181" w14:textId="77777777" w:rsidTr="000F3AB4">
        <w:tc>
          <w:tcPr>
            <w:tcW w:w="2235" w:type="dxa"/>
            <w:shd w:val="clear" w:color="auto" w:fill="C6D9F1" w:themeFill="text2" w:themeFillTint="33"/>
          </w:tcPr>
          <w:p w14:paraId="0A826B3B" w14:textId="77777777" w:rsidR="00103C95" w:rsidRPr="00D71064" w:rsidRDefault="00103C95" w:rsidP="00073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Unfalldatum</w:t>
            </w:r>
          </w:p>
        </w:tc>
        <w:tc>
          <w:tcPr>
            <w:tcW w:w="2693" w:type="dxa"/>
            <w:gridSpan w:val="2"/>
          </w:tcPr>
          <w:p w14:paraId="4858688F" w14:textId="77777777" w:rsidR="00103C95" w:rsidRPr="00D71064" w:rsidRDefault="00163AFF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2B023A6" w14:textId="77777777" w:rsidR="00103C95" w:rsidRPr="00D71064" w:rsidRDefault="00103C95" w:rsidP="00073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Krankheitsbeginn</w:t>
            </w:r>
          </w:p>
        </w:tc>
        <w:tc>
          <w:tcPr>
            <w:tcW w:w="2693" w:type="dxa"/>
            <w:gridSpan w:val="2"/>
          </w:tcPr>
          <w:p w14:paraId="3A5447C9" w14:textId="77777777" w:rsidR="00103C95" w:rsidRPr="00D71064" w:rsidRDefault="00163AFF" w:rsidP="007D00A1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3C95" w:rsidRPr="00D71064" w14:paraId="4C5D15E1" w14:textId="77777777" w:rsidTr="000F3AB4">
        <w:tc>
          <w:tcPr>
            <w:tcW w:w="2235" w:type="dxa"/>
          </w:tcPr>
          <w:p w14:paraId="55707748" w14:textId="77777777" w:rsidR="00103C95" w:rsidRPr="00D71064" w:rsidRDefault="00103C95" w:rsidP="00BE5B9D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Arbeitsfähigkeit</w:t>
            </w:r>
            <w:r w:rsidR="00BE5B9D">
              <w:rPr>
                <w:rFonts w:ascii="Arial" w:hAnsi="Arial" w:cs="Arial"/>
                <w:sz w:val="22"/>
                <w:szCs w:val="22"/>
              </w:rPr>
              <w:t xml:space="preserve"> in %</w:t>
            </w:r>
          </w:p>
        </w:tc>
        <w:tc>
          <w:tcPr>
            <w:tcW w:w="2693" w:type="dxa"/>
            <w:gridSpan w:val="2"/>
          </w:tcPr>
          <w:p w14:paraId="569CE1B1" w14:textId="77777777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5B8B29A7" w14:textId="77777777" w:rsidR="00103C95" w:rsidRPr="00D71064" w:rsidRDefault="009A2C45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>Arbeitsfähigkeit</w:t>
            </w:r>
            <w:r w:rsidR="00BE5B9D">
              <w:rPr>
                <w:rFonts w:ascii="Arial" w:hAnsi="Arial" w:cs="Arial"/>
                <w:sz w:val="22"/>
                <w:szCs w:val="22"/>
              </w:rPr>
              <w:t xml:space="preserve"> in %</w:t>
            </w:r>
          </w:p>
        </w:tc>
        <w:tc>
          <w:tcPr>
            <w:tcW w:w="2693" w:type="dxa"/>
            <w:gridSpan w:val="2"/>
          </w:tcPr>
          <w:p w14:paraId="04C9CA28" w14:textId="77777777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3C95" w:rsidRPr="00D71064" w14:paraId="42537A8E" w14:textId="77777777" w:rsidTr="000F3AB4">
        <w:tc>
          <w:tcPr>
            <w:tcW w:w="2235" w:type="dxa"/>
          </w:tcPr>
          <w:p w14:paraId="2A1D3F2B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F0D13B6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73BA04B5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B7D" w:rsidRPr="00D71064" w14:paraId="433C604D" w14:textId="77777777" w:rsidTr="000F3AB4">
        <w:trPr>
          <w:trHeight w:val="82"/>
        </w:trPr>
        <w:tc>
          <w:tcPr>
            <w:tcW w:w="9889" w:type="dxa"/>
            <w:gridSpan w:val="6"/>
          </w:tcPr>
          <w:p w14:paraId="17917B85" w14:textId="77777777" w:rsidR="00D81B7D" w:rsidRPr="00D71064" w:rsidRDefault="00D81B7D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95" w:rsidRPr="00D71064" w14:paraId="6731EE92" w14:textId="77777777" w:rsidTr="000F3AB4">
        <w:tc>
          <w:tcPr>
            <w:tcW w:w="2377" w:type="dxa"/>
            <w:gridSpan w:val="2"/>
            <w:shd w:val="clear" w:color="auto" w:fill="C6D9F1" w:themeFill="text2" w:themeFillTint="33"/>
          </w:tcPr>
          <w:p w14:paraId="7E4752A5" w14:textId="77777777" w:rsidR="00103C95" w:rsidRPr="00D71064" w:rsidRDefault="00103C95" w:rsidP="000F3AB4">
            <w:pPr>
              <w:rPr>
                <w:rFonts w:ascii="Arial" w:eastAsiaTheme="majorEastAsia" w:hAnsi="Arial" w:cs="Arial"/>
                <w:color w:val="243F60" w:themeColor="accent1" w:themeShade="7F"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Kostenträger CM</w:t>
            </w:r>
          </w:p>
        </w:tc>
        <w:tc>
          <w:tcPr>
            <w:tcW w:w="2551" w:type="dxa"/>
          </w:tcPr>
          <w:p w14:paraId="113A7AA2" w14:textId="11C638EA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Unfallversicherung</w:t>
            </w:r>
          </w:p>
        </w:tc>
        <w:tc>
          <w:tcPr>
            <w:tcW w:w="2268" w:type="dxa"/>
          </w:tcPr>
          <w:p w14:paraId="0B7F418B" w14:textId="27BC4503" w:rsidR="00103C95" w:rsidRPr="00D71064" w:rsidRDefault="00163AFF" w:rsidP="00B1497D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KTGV</w:t>
            </w:r>
          </w:p>
        </w:tc>
        <w:tc>
          <w:tcPr>
            <w:tcW w:w="2693" w:type="dxa"/>
            <w:gridSpan w:val="2"/>
          </w:tcPr>
          <w:p w14:paraId="2C0216D0" w14:textId="12C5DF85" w:rsidR="00103C95" w:rsidRPr="00D71064" w:rsidRDefault="00163AFF" w:rsidP="00B1497D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Haftpflicht </w:t>
            </w:r>
          </w:p>
        </w:tc>
      </w:tr>
      <w:tr w:rsidR="00103C95" w:rsidRPr="00D71064" w14:paraId="7AD753A1" w14:textId="77777777" w:rsidTr="000F3AB4">
        <w:tc>
          <w:tcPr>
            <w:tcW w:w="2377" w:type="dxa"/>
            <w:gridSpan w:val="2"/>
          </w:tcPr>
          <w:p w14:paraId="019A3C0C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FE4625" w14:textId="0160D7A1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B7D" w:rsidRPr="00D71064">
              <w:rPr>
                <w:rFonts w:ascii="Arial" w:hAnsi="Arial" w:cs="Arial"/>
                <w:sz w:val="22"/>
                <w:szCs w:val="22"/>
              </w:rPr>
              <w:t xml:space="preserve">PK / </w:t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>BVG</w:t>
            </w:r>
          </w:p>
        </w:tc>
        <w:tc>
          <w:tcPr>
            <w:tcW w:w="2268" w:type="dxa"/>
          </w:tcPr>
          <w:p w14:paraId="79D5AC3E" w14:textId="6C7D01D5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IV </w:t>
            </w:r>
          </w:p>
        </w:tc>
        <w:tc>
          <w:tcPr>
            <w:tcW w:w="2693" w:type="dxa"/>
            <w:gridSpan w:val="2"/>
          </w:tcPr>
          <w:p w14:paraId="153DB1B6" w14:textId="586DB996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Sozialdienst</w:t>
            </w:r>
          </w:p>
        </w:tc>
      </w:tr>
      <w:tr w:rsidR="00103C95" w:rsidRPr="00D71064" w14:paraId="77516984" w14:textId="77777777" w:rsidTr="000F3AB4">
        <w:tc>
          <w:tcPr>
            <w:tcW w:w="2377" w:type="dxa"/>
            <w:gridSpan w:val="2"/>
          </w:tcPr>
          <w:p w14:paraId="31B03064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3D2B31" w14:textId="2EE293DE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Arbeitgeber</w:t>
            </w:r>
          </w:p>
        </w:tc>
        <w:tc>
          <w:tcPr>
            <w:tcW w:w="2268" w:type="dxa"/>
          </w:tcPr>
          <w:p w14:paraId="78AEDFD9" w14:textId="14DB13F1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Selbstzahler</w:t>
            </w:r>
          </w:p>
        </w:tc>
        <w:tc>
          <w:tcPr>
            <w:tcW w:w="2693" w:type="dxa"/>
            <w:gridSpan w:val="2"/>
          </w:tcPr>
          <w:p w14:paraId="67CE7AFF" w14:textId="05AA8CC7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 .....</w:t>
            </w:r>
          </w:p>
        </w:tc>
      </w:tr>
      <w:tr w:rsidR="00103C95" w:rsidRPr="00D71064" w14:paraId="62562875" w14:textId="77777777" w:rsidTr="000F3AB4">
        <w:tc>
          <w:tcPr>
            <w:tcW w:w="2377" w:type="dxa"/>
            <w:gridSpan w:val="2"/>
          </w:tcPr>
          <w:p w14:paraId="0949E7D7" w14:textId="77777777" w:rsidR="00CB0B1D" w:rsidRPr="00D71064" w:rsidRDefault="00CB0B1D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 xml:space="preserve">Adresse: </w:t>
            </w:r>
          </w:p>
          <w:p w14:paraId="734FD262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46EB0B" w14:textId="77777777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33B3DF23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168408E6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95" w:rsidRPr="00D71064" w14:paraId="76B432A6" w14:textId="77777777" w:rsidTr="000F3AB4">
        <w:tc>
          <w:tcPr>
            <w:tcW w:w="2377" w:type="dxa"/>
            <w:gridSpan w:val="2"/>
          </w:tcPr>
          <w:p w14:paraId="1E5B0698" w14:textId="77777777" w:rsidR="00103C95" w:rsidRPr="00D71064" w:rsidRDefault="00CB0B1D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Zuständig</w:t>
            </w:r>
          </w:p>
        </w:tc>
        <w:tc>
          <w:tcPr>
            <w:tcW w:w="2551" w:type="dxa"/>
          </w:tcPr>
          <w:p w14:paraId="2518B2E3" w14:textId="77777777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3F9374BF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16F2ABC4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95" w:rsidRPr="00D71064" w14:paraId="27B1DAF8" w14:textId="77777777" w:rsidTr="000F3AB4">
        <w:tc>
          <w:tcPr>
            <w:tcW w:w="2377" w:type="dxa"/>
            <w:gridSpan w:val="2"/>
          </w:tcPr>
          <w:p w14:paraId="7A081033" w14:textId="77777777" w:rsidR="00103C95" w:rsidRPr="00D71064" w:rsidRDefault="00CB0B1D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Ref.-Nr.:</w:t>
            </w:r>
          </w:p>
        </w:tc>
        <w:tc>
          <w:tcPr>
            <w:tcW w:w="2551" w:type="dxa"/>
          </w:tcPr>
          <w:p w14:paraId="22626526" w14:textId="77777777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33CF1695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AA21950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95" w:rsidRPr="00D71064" w14:paraId="4852570B" w14:textId="77777777" w:rsidTr="000F3AB4">
        <w:tc>
          <w:tcPr>
            <w:tcW w:w="2377" w:type="dxa"/>
            <w:gridSpan w:val="2"/>
          </w:tcPr>
          <w:p w14:paraId="6D2A2BD1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DFD4F5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F9815C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CE495C4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95" w:rsidRPr="00D71064" w14:paraId="7A38F0ED" w14:textId="77777777" w:rsidTr="000F3AB4">
        <w:tc>
          <w:tcPr>
            <w:tcW w:w="2377" w:type="dxa"/>
            <w:gridSpan w:val="2"/>
            <w:shd w:val="clear" w:color="auto" w:fill="C6D9F1" w:themeFill="text2" w:themeFillTint="33"/>
          </w:tcPr>
          <w:p w14:paraId="19E22ED8" w14:textId="77777777" w:rsidR="00103C95" w:rsidRPr="00D71064" w:rsidRDefault="00103C95" w:rsidP="000F3AB4">
            <w:pPr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Beteiligte Institutionen</w:t>
            </w:r>
          </w:p>
        </w:tc>
        <w:tc>
          <w:tcPr>
            <w:tcW w:w="2551" w:type="dxa"/>
          </w:tcPr>
          <w:p w14:paraId="152BD2E3" w14:textId="77777777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4D460DB4" w14:textId="77777777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138897EC" w14:textId="77777777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3C95" w:rsidRPr="00D71064" w14:paraId="56F77C32" w14:textId="77777777" w:rsidTr="000F3AB4">
        <w:tc>
          <w:tcPr>
            <w:tcW w:w="2377" w:type="dxa"/>
            <w:gridSpan w:val="2"/>
          </w:tcPr>
          <w:p w14:paraId="757FBD23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87F076" w14:textId="77777777" w:rsidR="00103C95" w:rsidRPr="00D71064" w:rsidRDefault="00103C95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20A560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11752ACC" w14:textId="77777777" w:rsidR="00103C95" w:rsidRPr="00D71064" w:rsidRDefault="00103C95" w:rsidP="00073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95" w:rsidRPr="00D71064" w14:paraId="579C32DA" w14:textId="77777777" w:rsidTr="000F3AB4">
        <w:tc>
          <w:tcPr>
            <w:tcW w:w="2377" w:type="dxa"/>
            <w:gridSpan w:val="2"/>
            <w:shd w:val="clear" w:color="auto" w:fill="C6D9F1" w:themeFill="text2" w:themeFillTint="33"/>
          </w:tcPr>
          <w:p w14:paraId="6F646AD2" w14:textId="77777777" w:rsidR="00103C95" w:rsidRPr="00D71064" w:rsidRDefault="00103C95" w:rsidP="000F3AB4">
            <w:pPr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Rechtsvertreter</w:t>
            </w:r>
          </w:p>
        </w:tc>
        <w:tc>
          <w:tcPr>
            <w:tcW w:w="2551" w:type="dxa"/>
          </w:tcPr>
          <w:p w14:paraId="7A62E043" w14:textId="77777777" w:rsidR="00103C95" w:rsidRPr="00D71064" w:rsidRDefault="00163AFF" w:rsidP="00BE5B9D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3E4272C9" w14:textId="77777777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163A5A05" w14:textId="77777777" w:rsidR="00103C95" w:rsidRPr="00D71064" w:rsidRDefault="00163AFF" w:rsidP="00073BB9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E57C883" w14:textId="77777777" w:rsidR="00073BB9" w:rsidRPr="00D71064" w:rsidRDefault="00073BB9" w:rsidP="00073BB9">
      <w:pPr>
        <w:rPr>
          <w:rFonts w:ascii="Arial" w:hAnsi="Arial" w:cs="Arial"/>
          <w:sz w:val="22"/>
          <w:szCs w:val="22"/>
        </w:rPr>
      </w:pP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47"/>
        <w:gridCol w:w="2765"/>
      </w:tblGrid>
      <w:tr w:rsidR="003745CC" w:rsidRPr="00D71064" w14:paraId="42027887" w14:textId="77777777" w:rsidTr="00D71064">
        <w:tc>
          <w:tcPr>
            <w:tcW w:w="2093" w:type="dxa"/>
            <w:shd w:val="clear" w:color="auto" w:fill="C6D9F1" w:themeFill="text2" w:themeFillTint="33"/>
          </w:tcPr>
          <w:p w14:paraId="28B411F9" w14:textId="77777777" w:rsidR="003745CC" w:rsidRPr="00D71064" w:rsidRDefault="003745CC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Auftrag</w:t>
            </w:r>
          </w:p>
        </w:tc>
        <w:tc>
          <w:tcPr>
            <w:tcW w:w="2410" w:type="dxa"/>
          </w:tcPr>
          <w:p w14:paraId="1F2242C5" w14:textId="1A762A8B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CM </w:t>
            </w:r>
          </w:p>
        </w:tc>
        <w:tc>
          <w:tcPr>
            <w:tcW w:w="2447" w:type="dxa"/>
          </w:tcPr>
          <w:p w14:paraId="006833B9" w14:textId="49D16B87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BCM</w:t>
            </w:r>
          </w:p>
        </w:tc>
        <w:tc>
          <w:tcPr>
            <w:tcW w:w="2765" w:type="dxa"/>
          </w:tcPr>
          <w:p w14:paraId="3894DD81" w14:textId="43860E92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Change Mngmt.</w:t>
            </w:r>
          </w:p>
        </w:tc>
      </w:tr>
      <w:tr w:rsidR="003745CC" w:rsidRPr="00D71064" w14:paraId="6EEB5D76" w14:textId="77777777" w:rsidTr="00BE5B9D">
        <w:tc>
          <w:tcPr>
            <w:tcW w:w="2093" w:type="dxa"/>
          </w:tcPr>
          <w:p w14:paraId="73D6B306" w14:textId="77777777" w:rsidR="003745CC" w:rsidRPr="00D71064" w:rsidRDefault="003745CC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9EE12C" w14:textId="0B9500B6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Job-Coaching</w:t>
            </w:r>
          </w:p>
        </w:tc>
        <w:tc>
          <w:tcPr>
            <w:tcW w:w="2447" w:type="dxa"/>
          </w:tcPr>
          <w:p w14:paraId="00310F5C" w14:textId="02429AE2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Bew.-Coaching</w:t>
            </w:r>
          </w:p>
        </w:tc>
        <w:tc>
          <w:tcPr>
            <w:tcW w:w="2765" w:type="dxa"/>
          </w:tcPr>
          <w:p w14:paraId="7526DCA3" w14:textId="3DB5C940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Personalberatung </w:t>
            </w:r>
          </w:p>
        </w:tc>
      </w:tr>
      <w:tr w:rsidR="003745CC" w:rsidRPr="00D71064" w14:paraId="077E3052" w14:textId="77777777" w:rsidTr="00BE5B9D">
        <w:tc>
          <w:tcPr>
            <w:tcW w:w="2093" w:type="dxa"/>
            <w:shd w:val="clear" w:color="auto" w:fill="C6D9F1" w:themeFill="text2" w:themeFillTint="33"/>
          </w:tcPr>
          <w:p w14:paraId="566D7705" w14:textId="77777777" w:rsidR="003745CC" w:rsidRPr="00D71064" w:rsidRDefault="00F7415D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Teilauftrag</w:t>
            </w:r>
          </w:p>
        </w:tc>
        <w:tc>
          <w:tcPr>
            <w:tcW w:w="2410" w:type="dxa"/>
          </w:tcPr>
          <w:p w14:paraId="407BDE19" w14:textId="64FDDA78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F7415D" w:rsidRPr="00D71064">
              <w:rPr>
                <w:rFonts w:ascii="Arial" w:hAnsi="Arial" w:cs="Arial"/>
                <w:sz w:val="22"/>
                <w:szCs w:val="22"/>
              </w:rPr>
              <w:t xml:space="preserve"> Intake Schaden</w:t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043268" w14:textId="65DD62BA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3745CC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15D" w:rsidRPr="00D71064">
              <w:rPr>
                <w:rFonts w:ascii="Arial" w:hAnsi="Arial" w:cs="Arial"/>
                <w:sz w:val="22"/>
                <w:szCs w:val="22"/>
              </w:rPr>
              <w:t>Intake CM</w:t>
            </w:r>
          </w:p>
        </w:tc>
        <w:tc>
          <w:tcPr>
            <w:tcW w:w="2447" w:type="dxa"/>
          </w:tcPr>
          <w:p w14:paraId="1B0EAB02" w14:textId="12D98329" w:rsidR="003745CC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E3082D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15D" w:rsidRPr="00D71064">
              <w:rPr>
                <w:rFonts w:ascii="Arial" w:hAnsi="Arial" w:cs="Arial"/>
                <w:sz w:val="22"/>
                <w:szCs w:val="22"/>
              </w:rPr>
              <w:t>Assessment</w:t>
            </w:r>
          </w:p>
          <w:p w14:paraId="1CC31C82" w14:textId="5B06F241" w:rsidR="00103C95" w:rsidRPr="00D71064" w:rsidRDefault="00163AFF" w:rsidP="00B41FE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7A1471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C95" w:rsidRPr="00D71064">
              <w:rPr>
                <w:rFonts w:ascii="Arial" w:hAnsi="Arial" w:cs="Arial"/>
                <w:sz w:val="22"/>
                <w:szCs w:val="22"/>
              </w:rPr>
              <w:t xml:space="preserve">Umfassendes </w:t>
            </w:r>
          </w:p>
          <w:p w14:paraId="04296439" w14:textId="77777777" w:rsidR="007A1471" w:rsidRPr="00D71064" w:rsidRDefault="00E3082D" w:rsidP="00103C95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ins w:id="3" w:author="margraf til" w:date="2013-03-23T17:26:00Z">
              <w:r w:rsidR="00DB3D1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="00F7415D" w:rsidRPr="00D71064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</w:p>
        </w:tc>
        <w:tc>
          <w:tcPr>
            <w:tcW w:w="2765" w:type="dxa"/>
          </w:tcPr>
          <w:p w14:paraId="42F68CA3" w14:textId="74D245B0" w:rsidR="003745CC" w:rsidRPr="00D71064" w:rsidRDefault="00163AFF" w:rsidP="00457769">
            <w:pPr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3626C8"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7A1471" w:rsidRPr="00D71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15D" w:rsidRPr="00D71064">
              <w:rPr>
                <w:rFonts w:ascii="Arial" w:hAnsi="Arial" w:cs="Arial"/>
                <w:sz w:val="22"/>
                <w:szCs w:val="22"/>
              </w:rPr>
              <w:t>Arbeitsplatz-   abklärung APA</w:t>
            </w:r>
          </w:p>
        </w:tc>
      </w:tr>
    </w:tbl>
    <w:p w14:paraId="0F106ADF" w14:textId="77777777" w:rsidR="003745CC" w:rsidRPr="00D71064" w:rsidRDefault="003745CC" w:rsidP="00073BB9">
      <w:pPr>
        <w:rPr>
          <w:rFonts w:ascii="Arial" w:hAnsi="Arial" w:cs="Arial"/>
          <w:sz w:val="22"/>
          <w:szCs w:val="22"/>
        </w:rPr>
      </w:pPr>
    </w:p>
    <w:tbl>
      <w:tblPr>
        <w:tblW w:w="1453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819"/>
        <w:gridCol w:w="393"/>
        <w:gridCol w:w="2054"/>
        <w:gridCol w:w="2765"/>
      </w:tblGrid>
      <w:tr w:rsidR="003745CC" w:rsidRPr="00D71064" w14:paraId="17767FAB" w14:textId="77777777" w:rsidTr="00B41FEE">
        <w:tc>
          <w:tcPr>
            <w:tcW w:w="2093" w:type="dxa"/>
            <w:shd w:val="clear" w:color="auto" w:fill="C6D9F1" w:themeFill="text2" w:themeFillTint="33"/>
          </w:tcPr>
          <w:p w14:paraId="03E09F84" w14:textId="77777777" w:rsidR="003745CC" w:rsidRPr="00D71064" w:rsidRDefault="003745CC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Auftrags</w:t>
            </w:r>
            <w:r w:rsidR="00F7415D" w:rsidRPr="00D71064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D71064">
              <w:rPr>
                <w:rFonts w:ascii="Arial" w:hAnsi="Arial" w:cs="Arial"/>
                <w:b/>
                <w:sz w:val="22"/>
                <w:szCs w:val="22"/>
              </w:rPr>
              <w:t xml:space="preserve">beschreibung: </w:t>
            </w:r>
          </w:p>
        </w:tc>
        <w:tc>
          <w:tcPr>
            <w:tcW w:w="7229" w:type="dxa"/>
            <w:gridSpan w:val="2"/>
          </w:tcPr>
          <w:p w14:paraId="5B3EAFF3" w14:textId="7525CC84" w:rsidR="003745CC" w:rsidRPr="00D71064" w:rsidRDefault="00B41FEE" w:rsidP="000B4AA0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D1466B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1466B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1466B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1466B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1466B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0EF0EEF2" w14:textId="77777777" w:rsidR="003745CC" w:rsidRPr="00D71064" w:rsidRDefault="003745CC" w:rsidP="00B41FEE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</w:tcPr>
          <w:p w14:paraId="4C0B8272" w14:textId="77777777" w:rsidR="003745CC" w:rsidRPr="00D71064" w:rsidRDefault="003745CC" w:rsidP="002743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09822A8" w14:textId="77777777" w:rsidR="003745CC" w:rsidRPr="00D71064" w:rsidRDefault="003745CC" w:rsidP="002743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471" w:rsidRPr="00D71064" w14:paraId="072582D3" w14:textId="77777777" w:rsidTr="00B41FEE">
        <w:trPr>
          <w:gridAfter w:val="2"/>
          <w:wAfter w:w="4819" w:type="dxa"/>
        </w:trPr>
        <w:tc>
          <w:tcPr>
            <w:tcW w:w="2093" w:type="dxa"/>
            <w:shd w:val="clear" w:color="auto" w:fill="C6D9F1" w:themeFill="text2" w:themeFillTint="33"/>
          </w:tcPr>
          <w:p w14:paraId="380C87AE" w14:textId="65704425" w:rsidR="007A1471" w:rsidRPr="00D71064" w:rsidRDefault="00D71064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Ort, </w:t>
            </w:r>
            <w:r w:rsidR="007A1471" w:rsidRPr="00D71064">
              <w:rPr>
                <w:rFonts w:ascii="Arial" w:hAnsi="Arial" w:cs="Arial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2410" w:type="dxa"/>
          </w:tcPr>
          <w:p w14:paraId="53BDFFC4" w14:textId="77777777" w:rsidR="007A1471" w:rsidRPr="00D71064" w:rsidRDefault="00163AFF" w:rsidP="0027439E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212" w:type="dxa"/>
            <w:gridSpan w:val="2"/>
            <w:shd w:val="clear" w:color="auto" w:fill="C6D9F1" w:themeFill="text2" w:themeFillTint="33"/>
          </w:tcPr>
          <w:p w14:paraId="3B09EF13" w14:textId="77777777" w:rsidR="007A1471" w:rsidRPr="00D71064" w:rsidRDefault="009D0FCE" w:rsidP="00457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9D0FCE" w:rsidRPr="00D71064" w14:paraId="7EB431D9" w14:textId="77777777" w:rsidTr="00B41FEE">
        <w:trPr>
          <w:gridAfter w:val="2"/>
          <w:wAfter w:w="4819" w:type="dxa"/>
        </w:trPr>
        <w:tc>
          <w:tcPr>
            <w:tcW w:w="2093" w:type="dxa"/>
          </w:tcPr>
          <w:p w14:paraId="451880BD" w14:textId="77777777" w:rsidR="009D0FCE" w:rsidRPr="00D71064" w:rsidRDefault="009D0FCE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0FB351" w14:textId="77777777" w:rsidR="009D0FCE" w:rsidRPr="00D71064" w:rsidRDefault="009D0FCE" w:rsidP="002743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2" w:type="dxa"/>
            <w:gridSpan w:val="2"/>
            <w:vMerge w:val="restart"/>
            <w:tcBorders>
              <w:bottom w:val="single" w:sz="4" w:space="0" w:color="auto"/>
            </w:tcBorders>
          </w:tcPr>
          <w:p w14:paraId="6D5F1067" w14:textId="77777777" w:rsidR="009D0FCE" w:rsidRDefault="009D0FCE" w:rsidP="002743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5216C" w14:textId="77777777" w:rsidR="00D71064" w:rsidRDefault="00D71064" w:rsidP="002743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01C8E" w14:textId="77777777" w:rsidR="00D71064" w:rsidRPr="00D71064" w:rsidRDefault="00D71064" w:rsidP="002743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FCE" w:rsidRPr="00D71064" w14:paraId="0E259BAE" w14:textId="77777777" w:rsidTr="00B41FEE">
        <w:trPr>
          <w:gridAfter w:val="2"/>
          <w:wAfter w:w="4819" w:type="dxa"/>
        </w:trPr>
        <w:tc>
          <w:tcPr>
            <w:tcW w:w="2093" w:type="dxa"/>
          </w:tcPr>
          <w:p w14:paraId="61E94FDC" w14:textId="77777777" w:rsidR="009D0FCE" w:rsidRPr="00D71064" w:rsidRDefault="009D0FCE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A998D7" w14:textId="77777777" w:rsidR="009D0FCE" w:rsidRPr="00D71064" w:rsidRDefault="009D0FCE" w:rsidP="002743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2" w:type="dxa"/>
            <w:gridSpan w:val="2"/>
            <w:vMerge/>
            <w:tcBorders>
              <w:bottom w:val="single" w:sz="4" w:space="0" w:color="auto"/>
            </w:tcBorders>
          </w:tcPr>
          <w:p w14:paraId="5B595BDA" w14:textId="77777777" w:rsidR="009D0FCE" w:rsidRPr="00D71064" w:rsidRDefault="009D0FCE" w:rsidP="002743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FCE" w:rsidRPr="00D71064" w14:paraId="4D4798AF" w14:textId="77777777" w:rsidTr="00B41FEE">
        <w:trPr>
          <w:gridAfter w:val="2"/>
          <w:wAfter w:w="4819" w:type="dxa"/>
        </w:trPr>
        <w:tc>
          <w:tcPr>
            <w:tcW w:w="2093" w:type="dxa"/>
            <w:shd w:val="clear" w:color="auto" w:fill="C6D9F1" w:themeFill="text2" w:themeFillTint="33"/>
          </w:tcPr>
          <w:p w14:paraId="53D221C0" w14:textId="77777777" w:rsidR="009D0FCE" w:rsidRPr="00D71064" w:rsidRDefault="009D0FCE" w:rsidP="00274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64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410" w:type="dxa"/>
          </w:tcPr>
          <w:p w14:paraId="3F659DCA" w14:textId="77777777" w:rsidR="009D0FCE" w:rsidRPr="00D71064" w:rsidRDefault="00163AFF" w:rsidP="00DB3D1D">
            <w:pPr>
              <w:rPr>
                <w:rFonts w:ascii="Arial" w:hAnsi="Arial" w:cs="Arial"/>
                <w:sz w:val="22"/>
                <w:szCs w:val="22"/>
              </w:rPr>
            </w:pP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DB3D1D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B3D1D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B3D1D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B3D1D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DB3D1D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D7106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212" w:type="dxa"/>
            <w:gridSpan w:val="2"/>
            <w:vMerge/>
            <w:tcBorders>
              <w:bottom w:val="single" w:sz="4" w:space="0" w:color="auto"/>
            </w:tcBorders>
          </w:tcPr>
          <w:p w14:paraId="38631C75" w14:textId="77777777" w:rsidR="009D0FCE" w:rsidRPr="00D71064" w:rsidRDefault="009D0FCE" w:rsidP="002743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945CB" w14:textId="77777777" w:rsidR="00D71064" w:rsidRPr="00D71064" w:rsidRDefault="00D71064" w:rsidP="00073BB9">
      <w:pPr>
        <w:rPr>
          <w:rFonts w:ascii="Arial" w:hAnsi="Arial" w:cs="Arial"/>
        </w:rPr>
      </w:pPr>
    </w:p>
    <w:sectPr w:rsidR="00D71064" w:rsidRPr="00D71064" w:rsidSect="00073BB9">
      <w:headerReference w:type="default" r:id="rId9"/>
      <w:headerReference w:type="first" r:id="rId10"/>
      <w:footerReference w:type="first" r:id="rId11"/>
      <w:pgSz w:w="11900" w:h="16840"/>
      <w:pgMar w:top="1134" w:right="987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1E406" w14:textId="77777777" w:rsidR="00E47EFA" w:rsidRDefault="00E47EFA" w:rsidP="00A07845">
      <w:r>
        <w:separator/>
      </w:r>
    </w:p>
  </w:endnote>
  <w:endnote w:type="continuationSeparator" w:id="0">
    <w:p w14:paraId="321DBA13" w14:textId="77777777" w:rsidR="00E47EFA" w:rsidRDefault="00E47EFA" w:rsidP="00A0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9654" w14:textId="77777777" w:rsidR="00BE5B9D" w:rsidRDefault="00BE5B9D">
    <w:pPr>
      <w:pStyle w:val="Fuzeile"/>
      <w:rPr>
        <w:i/>
      </w:rPr>
    </w:pPr>
  </w:p>
  <w:p w14:paraId="73678F0D" w14:textId="77777777" w:rsidR="000F3AB4" w:rsidRDefault="000F3AB4">
    <w:pPr>
      <w:pStyle w:val="Fuzeile"/>
      <w:rPr>
        <w:rFonts w:asciiTheme="majorHAnsi" w:hAnsiTheme="majorHAnsi" w:cs="Arial"/>
        <w:i/>
        <w:sz w:val="18"/>
        <w:szCs w:val="18"/>
      </w:rPr>
    </w:pPr>
  </w:p>
  <w:p w14:paraId="4EB5E104" w14:textId="55C7F750" w:rsidR="00BE5B9D" w:rsidRPr="000F3AB4" w:rsidRDefault="00BE5B9D">
    <w:pPr>
      <w:pStyle w:val="Fuzeile"/>
      <w:rPr>
        <w:rFonts w:asciiTheme="majorHAnsi" w:hAnsiTheme="majorHAnsi" w:cs="Arial"/>
        <w:i/>
        <w:sz w:val="18"/>
        <w:szCs w:val="18"/>
      </w:rPr>
    </w:pPr>
    <w:r w:rsidRPr="000F3AB4">
      <w:rPr>
        <w:rFonts w:asciiTheme="majorHAnsi" w:hAnsiTheme="majorHAnsi" w:cs="Arial"/>
        <w:i/>
        <w:sz w:val="18"/>
        <w:szCs w:val="18"/>
      </w:rPr>
      <w:t xml:space="preserve">Mit der Anmeldung gilt die Kostengutsprache nach den Tarifen von </w:t>
    </w:r>
    <w:r w:rsidR="00FC2AC0" w:rsidRPr="00C72BBE">
      <w:rPr>
        <w:rFonts w:asciiTheme="majorHAnsi" w:hAnsiTheme="majorHAnsi" w:cs="Gill Sans Light"/>
        <w:i/>
        <w:iCs/>
        <w:color w:val="005A7C"/>
        <w:sz w:val="18"/>
        <w:szCs w:val="18"/>
      </w:rPr>
      <w:t>A</w:t>
    </w:r>
    <w:r w:rsidR="00FC2AC0" w:rsidRPr="00C72BBE">
      <w:rPr>
        <w:rFonts w:asciiTheme="majorHAnsi" w:hAnsiTheme="majorHAnsi" w:cs="Gill Sans Light"/>
        <w:i/>
        <w:iCs/>
        <w:color w:val="292934"/>
        <w:sz w:val="18"/>
        <w:szCs w:val="18"/>
      </w:rPr>
      <w:t>lba</w:t>
    </w:r>
    <w:r w:rsidR="00FC2AC0" w:rsidRPr="00C72BBE">
      <w:rPr>
        <w:rFonts w:asciiTheme="majorHAnsi" w:hAnsiTheme="majorHAnsi" w:cs="Gill Sans Light"/>
        <w:i/>
        <w:iCs/>
        <w:color w:val="005A7C"/>
        <w:sz w:val="18"/>
        <w:szCs w:val="18"/>
      </w:rPr>
      <w:t>C</w:t>
    </w:r>
    <w:r w:rsidR="00FC2AC0" w:rsidRPr="00C72BBE">
      <w:rPr>
        <w:rFonts w:asciiTheme="majorHAnsi" w:hAnsiTheme="majorHAnsi" w:cs="Gill Sans Light"/>
        <w:i/>
        <w:iCs/>
        <w:color w:val="292934"/>
        <w:sz w:val="18"/>
        <w:szCs w:val="18"/>
      </w:rPr>
      <w:t>ase</w:t>
    </w:r>
    <w:r w:rsidR="00FC2AC0" w:rsidRPr="00C72BBE">
      <w:rPr>
        <w:rFonts w:asciiTheme="majorHAnsi" w:hAnsiTheme="majorHAnsi" w:cs="Gill Sans Light"/>
        <w:i/>
        <w:iCs/>
        <w:color w:val="005A7C"/>
        <w:sz w:val="18"/>
        <w:szCs w:val="18"/>
      </w:rPr>
      <w:t>L</w:t>
    </w:r>
    <w:r w:rsidR="00FC2AC0" w:rsidRPr="00C72BBE">
      <w:rPr>
        <w:rFonts w:asciiTheme="majorHAnsi" w:hAnsiTheme="majorHAnsi" w:cs="Gill Sans Light"/>
        <w:i/>
        <w:iCs/>
        <w:color w:val="292934"/>
        <w:sz w:val="18"/>
        <w:szCs w:val="18"/>
      </w:rPr>
      <w:t>ajqi</w:t>
    </w:r>
    <w:r w:rsidR="000F3AB4" w:rsidRPr="00C72BBE">
      <w:rPr>
        <w:rFonts w:asciiTheme="majorHAnsi" w:hAnsiTheme="majorHAnsi" w:cs="Gill Sans Light"/>
        <w:i/>
        <w:iCs/>
        <w:color w:val="292934"/>
        <w:sz w:val="18"/>
        <w:szCs w:val="18"/>
      </w:rPr>
      <w:t xml:space="preserve"> –</w:t>
    </w:r>
    <w:r w:rsidR="000F3AB4" w:rsidRPr="00C72BBE">
      <w:rPr>
        <w:rFonts w:asciiTheme="majorHAnsi" w:hAnsiTheme="majorHAnsi" w:cs="Gill Sans Light"/>
        <w:iCs/>
        <w:color w:val="292934"/>
        <w:sz w:val="18"/>
        <w:szCs w:val="18"/>
      </w:rPr>
      <w:t xml:space="preserve"> Case Management Interkulturell</w:t>
    </w:r>
    <w:r w:rsidR="000F3AB4" w:rsidRPr="00C72BBE">
      <w:rPr>
        <w:rFonts w:asciiTheme="majorHAnsi" w:hAnsiTheme="majorHAnsi" w:cs="Gill Sans Light"/>
        <w:b/>
        <w:iCs/>
        <w:color w:val="292934"/>
        <w:sz w:val="18"/>
        <w:szCs w:val="18"/>
      </w:rPr>
      <w:t xml:space="preserve"> </w:t>
    </w:r>
  </w:p>
  <w:p w14:paraId="328641C0" w14:textId="77777777" w:rsidR="00BE5B9D" w:rsidRDefault="00BE5B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75CE1" w14:textId="77777777" w:rsidR="00E47EFA" w:rsidRDefault="00E47EFA" w:rsidP="00A07845">
      <w:r>
        <w:separator/>
      </w:r>
    </w:p>
  </w:footnote>
  <w:footnote w:type="continuationSeparator" w:id="0">
    <w:p w14:paraId="4BB90576" w14:textId="77777777" w:rsidR="00E47EFA" w:rsidRDefault="00E47EFA" w:rsidP="00A078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326D" w14:textId="77777777" w:rsidR="00BE5B9D" w:rsidRDefault="00BE5B9D" w:rsidP="00A036A0">
    <w:pPr>
      <w:pStyle w:val="Kopfzeile"/>
      <w:tabs>
        <w:tab w:val="clear" w:pos="9072"/>
        <w:tab w:val="right" w:pos="10065"/>
      </w:tabs>
      <w:ind w:right="1"/>
      <w:jc w:val="right"/>
    </w:pPr>
    <w:r>
      <w:rPr>
        <w:noProof/>
      </w:rPr>
      <w:drawing>
        <wp:inline distT="0" distB="0" distL="0" distR="0" wp14:anchorId="7ACCC44E" wp14:editId="1C93EDFB">
          <wp:extent cx="596900" cy="658495"/>
          <wp:effectExtent l="0" t="0" r="12700" b="190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B234" w14:textId="77777777" w:rsidR="00BE5B9D" w:rsidRDefault="00BE5B9D" w:rsidP="00DD6318">
    <w:pPr>
      <w:pStyle w:val="Kopfzeile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1D8395" wp14:editId="350DE211">
              <wp:simplePos x="0" y="0"/>
              <wp:positionH relativeFrom="column">
                <wp:posOffset>-226695</wp:posOffset>
              </wp:positionH>
              <wp:positionV relativeFrom="paragraph">
                <wp:posOffset>-31750</wp:posOffset>
              </wp:positionV>
              <wp:extent cx="3655695" cy="938530"/>
              <wp:effectExtent l="0" t="0" r="0" b="1270"/>
              <wp:wrapThrough wrapText="bothSides">
                <wp:wrapPolygon edited="0">
                  <wp:start x="150" y="0"/>
                  <wp:lineTo x="150" y="21045"/>
                  <wp:lineTo x="21311" y="21045"/>
                  <wp:lineTo x="21311" y="0"/>
                  <wp:lineTo x="150" y="0"/>
                </wp:wrapPolygon>
              </wp:wrapThrough>
              <wp:docPr id="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938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08636" w14:textId="77777777" w:rsidR="00BE5B9D" w:rsidRPr="00291A35" w:rsidRDefault="00BE5B9D" w:rsidP="00DD6318">
                          <w:pPr>
                            <w:rPr>
                              <w:rFonts w:ascii="Gill Sans Light" w:hAnsi="Gill Sans Light" w:cs="Gill Sans Light"/>
                              <w:color w:val="414141"/>
                              <w:sz w:val="20"/>
                              <w:szCs w:val="20"/>
                            </w:rPr>
                          </w:pPr>
                          <w:r w:rsidRPr="000F3AB4">
                            <w:rPr>
                              <w:rFonts w:ascii="Gill Sans Light" w:hAnsi="Gill Sans Light" w:cs="Gill Sans Light"/>
                              <w:i/>
                              <w:iCs/>
                              <w:color w:val="005A7C"/>
                              <w:sz w:val="20"/>
                              <w:szCs w:val="20"/>
                            </w:rPr>
                            <w:t>A</w:t>
                          </w:r>
                          <w:r w:rsidRPr="000F3AB4">
                            <w:rPr>
                              <w:rFonts w:ascii="Gill Sans Light" w:hAnsi="Gill Sans Light" w:cs="Gill Sans Light"/>
                              <w:i/>
                              <w:iCs/>
                              <w:color w:val="292934"/>
                              <w:sz w:val="20"/>
                              <w:szCs w:val="20"/>
                            </w:rPr>
                            <w:t>lba</w:t>
                          </w:r>
                          <w:r w:rsidRPr="000F3AB4">
                            <w:rPr>
                              <w:rFonts w:ascii="Gill Sans Light" w:hAnsi="Gill Sans Light" w:cs="Gill Sans Light"/>
                              <w:i/>
                              <w:iCs/>
                              <w:color w:val="005A7C"/>
                              <w:sz w:val="20"/>
                              <w:szCs w:val="20"/>
                            </w:rPr>
                            <w:t>C</w:t>
                          </w:r>
                          <w:r w:rsidRPr="000F3AB4">
                            <w:rPr>
                              <w:rFonts w:ascii="Gill Sans Light" w:hAnsi="Gill Sans Light" w:cs="Gill Sans Light"/>
                              <w:i/>
                              <w:iCs/>
                              <w:color w:val="292934"/>
                              <w:sz w:val="20"/>
                              <w:szCs w:val="20"/>
                            </w:rPr>
                            <w:t>ase</w:t>
                          </w:r>
                          <w:r w:rsidRPr="000F3AB4">
                            <w:rPr>
                              <w:rFonts w:ascii="Gill Sans Light" w:hAnsi="Gill Sans Light" w:cs="Gill Sans Light"/>
                              <w:i/>
                              <w:iCs/>
                              <w:color w:val="005A7C"/>
                              <w:sz w:val="20"/>
                              <w:szCs w:val="20"/>
                            </w:rPr>
                            <w:t>L</w:t>
                          </w:r>
                          <w:r w:rsidRPr="000F3AB4">
                            <w:rPr>
                              <w:rFonts w:ascii="Gill Sans Light" w:hAnsi="Gill Sans Light" w:cs="Gill Sans Light"/>
                              <w:i/>
                              <w:iCs/>
                              <w:color w:val="292934"/>
                              <w:sz w:val="20"/>
                              <w:szCs w:val="20"/>
                            </w:rPr>
                            <w:t>ajqi</w:t>
                          </w:r>
                          <w:r w:rsidRPr="00291A35">
                            <w:rPr>
                              <w:rFonts w:ascii="Gill Sans Light" w:hAnsi="Gill Sans Light" w:cs="Gill Sans Light"/>
                              <w:color w:val="414141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91A35">
                            <w:rPr>
                              <w:rFonts w:ascii="Gill Sans Light" w:hAnsi="Gill Sans Light" w:cs="Gill Sans Light"/>
                              <w:color w:val="414141"/>
                              <w:spacing w:val="-17"/>
                              <w:kern w:val="1"/>
                              <w:sz w:val="20"/>
                              <w:szCs w:val="20"/>
                            </w:rPr>
                            <w:t>Case Management Interkulturell</w:t>
                          </w:r>
                        </w:p>
                        <w:p w14:paraId="1E89B9FC" w14:textId="77777777" w:rsidR="00BE5B9D" w:rsidRPr="00291A35" w:rsidRDefault="00BE5B9D" w:rsidP="00D71064">
                          <w:pPr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</w:pPr>
                          <w:r w:rsidRPr="00291A35"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  <w:t xml:space="preserve">  Effingerstrasse 14a, 3011 Bern </w:t>
                          </w:r>
                        </w:p>
                        <w:p w14:paraId="24B0C666" w14:textId="26FBD86D" w:rsidR="00BE5B9D" w:rsidRPr="00291A35" w:rsidRDefault="00BE5B9D" w:rsidP="00DD6318">
                          <w:pPr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</w:pPr>
                          <w:r w:rsidRPr="00291A35"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  <w:t xml:space="preserve">    T/F:</w:t>
                          </w:r>
                          <w:r w:rsidR="000B4AA0"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26C8"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  <w:t xml:space="preserve">031 305 22 22 </w:t>
                          </w:r>
                        </w:p>
                        <w:p w14:paraId="2CB80655" w14:textId="0AD10EC7" w:rsidR="00BE5B9D" w:rsidRPr="00291A35" w:rsidRDefault="00BE5B9D" w:rsidP="00DD6318">
                          <w:pPr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</w:pPr>
                          <w:r w:rsidRPr="00291A35"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  <w:t xml:space="preserve">      E-Mail:</w:t>
                          </w:r>
                          <w:hyperlink r:id="rId1" w:history="1">
                            <w:r w:rsidR="000B4AA0" w:rsidRPr="00276FB5">
                              <w:rPr>
                                <w:rStyle w:val="Link"/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albacase@albacase.ch</w:t>
                            </w:r>
                          </w:hyperlink>
                          <w:r w:rsidR="00291A35">
                            <w:rPr>
                              <w:rFonts w:ascii="Gill Sans Light" w:hAnsi="Gill Sans Light" w:cs="Gill Sans Light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291A35">
                            <w:rPr>
                              <w:rFonts w:ascii="Gill Sans Light" w:hAnsi="Gill Sans Light" w:cs="Gill Sans Light"/>
                              <w:color w:val="000090"/>
                              <w:sz w:val="20"/>
                              <w:szCs w:val="20"/>
                            </w:rPr>
                            <w:t>www.albacase.ch</w:t>
                          </w:r>
                        </w:p>
                        <w:p w14:paraId="2AD7A51A" w14:textId="77777777" w:rsidR="00BE5B9D" w:rsidRPr="00163AFF" w:rsidRDefault="00BE5B9D" w:rsidP="00073BB9">
                          <w:pPr>
                            <w:rPr>
                              <w:rFonts w:ascii="Verdana" w:hAnsi="Verdana" w:cs="Gill Sans Light"/>
                              <w:sz w:val="22"/>
                              <w:szCs w:val="22"/>
                            </w:rPr>
                          </w:pPr>
                        </w:p>
                        <w:p w14:paraId="2DE58F18" w14:textId="77777777" w:rsidR="00BE5B9D" w:rsidRPr="00163AFF" w:rsidRDefault="00BE5B9D" w:rsidP="00073BB9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7.8pt;margin-top:-2.45pt;width:287.85pt;height: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" filled="f" stroked="f">
              <v:textbox>
                <w:txbxContent>
                  <w:p w14:paraId="76E08636" w14:textId="77777777" w:rsidR="00BE5B9D" w:rsidRPr="00291A35" w:rsidRDefault="00BE5B9D" w:rsidP="00DD6318">
                    <w:pPr>
                      <w:rPr>
                        <w:rFonts w:ascii="Gill Sans Light" w:hAnsi="Gill Sans Light" w:cs="Gill Sans Light"/>
                        <w:color w:val="414141"/>
                        <w:sz w:val="20"/>
                        <w:szCs w:val="20"/>
                      </w:rPr>
                    </w:pPr>
                    <w:r w:rsidRPr="000F3AB4">
                      <w:rPr>
                        <w:rFonts w:ascii="Gill Sans Light" w:hAnsi="Gill Sans Light" w:cs="Gill Sans Light"/>
                        <w:i/>
                        <w:iCs/>
                        <w:color w:val="005A7C"/>
                        <w:sz w:val="20"/>
                        <w:szCs w:val="20"/>
                      </w:rPr>
                      <w:t>A</w:t>
                    </w:r>
                    <w:r w:rsidRPr="000F3AB4">
                      <w:rPr>
                        <w:rFonts w:ascii="Gill Sans Light" w:hAnsi="Gill Sans Light" w:cs="Gill Sans Light"/>
                        <w:i/>
                        <w:iCs/>
                        <w:color w:val="292934"/>
                        <w:sz w:val="20"/>
                        <w:szCs w:val="20"/>
                      </w:rPr>
                      <w:t>lba</w:t>
                    </w:r>
                    <w:r w:rsidRPr="000F3AB4">
                      <w:rPr>
                        <w:rFonts w:ascii="Gill Sans Light" w:hAnsi="Gill Sans Light" w:cs="Gill Sans Light"/>
                        <w:i/>
                        <w:iCs/>
                        <w:color w:val="005A7C"/>
                        <w:sz w:val="20"/>
                        <w:szCs w:val="20"/>
                      </w:rPr>
                      <w:t>C</w:t>
                    </w:r>
                    <w:r w:rsidRPr="000F3AB4">
                      <w:rPr>
                        <w:rFonts w:ascii="Gill Sans Light" w:hAnsi="Gill Sans Light" w:cs="Gill Sans Light"/>
                        <w:i/>
                        <w:iCs/>
                        <w:color w:val="292934"/>
                        <w:sz w:val="20"/>
                        <w:szCs w:val="20"/>
                      </w:rPr>
                      <w:t>ase</w:t>
                    </w:r>
                    <w:r w:rsidRPr="000F3AB4">
                      <w:rPr>
                        <w:rFonts w:ascii="Gill Sans Light" w:hAnsi="Gill Sans Light" w:cs="Gill Sans Light"/>
                        <w:i/>
                        <w:iCs/>
                        <w:color w:val="005A7C"/>
                        <w:sz w:val="20"/>
                        <w:szCs w:val="20"/>
                      </w:rPr>
                      <w:t>L</w:t>
                    </w:r>
                    <w:r w:rsidRPr="000F3AB4">
                      <w:rPr>
                        <w:rFonts w:ascii="Gill Sans Light" w:hAnsi="Gill Sans Light" w:cs="Gill Sans Light"/>
                        <w:i/>
                        <w:iCs/>
                        <w:color w:val="292934"/>
                        <w:sz w:val="20"/>
                        <w:szCs w:val="20"/>
                      </w:rPr>
                      <w:t>ajqi</w:t>
                    </w:r>
                    <w:r w:rsidRPr="00291A35">
                      <w:rPr>
                        <w:rFonts w:ascii="Gill Sans Light" w:hAnsi="Gill Sans Light" w:cs="Gill Sans Light"/>
                        <w:color w:val="414141"/>
                        <w:sz w:val="20"/>
                        <w:szCs w:val="20"/>
                      </w:rPr>
                      <w:t xml:space="preserve"> - </w:t>
                    </w:r>
                    <w:r w:rsidRPr="00291A35">
                      <w:rPr>
                        <w:rFonts w:ascii="Gill Sans Light" w:hAnsi="Gill Sans Light" w:cs="Gill Sans Light"/>
                        <w:color w:val="414141"/>
                        <w:spacing w:val="-17"/>
                        <w:kern w:val="1"/>
                        <w:sz w:val="20"/>
                        <w:szCs w:val="20"/>
                      </w:rPr>
                      <w:t>Case Management Interkulturell</w:t>
                    </w:r>
                  </w:p>
                  <w:p w14:paraId="1E89B9FC" w14:textId="77777777" w:rsidR="00BE5B9D" w:rsidRPr="00291A35" w:rsidRDefault="00BE5B9D" w:rsidP="00D71064">
                    <w:pPr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</w:pPr>
                    <w:r w:rsidRPr="00291A35"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  <w:t xml:space="preserve">  Effingerstrasse 14a, 3011 Bern </w:t>
                    </w:r>
                  </w:p>
                  <w:p w14:paraId="24B0C666" w14:textId="26FBD86D" w:rsidR="00BE5B9D" w:rsidRPr="00291A35" w:rsidRDefault="00BE5B9D" w:rsidP="00DD6318">
                    <w:pPr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</w:pPr>
                    <w:r w:rsidRPr="00291A35"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  <w:t xml:space="preserve">    T/F:</w:t>
                    </w:r>
                    <w:r w:rsidR="000B4AA0"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  <w:t xml:space="preserve"> </w:t>
                    </w:r>
                    <w:r w:rsidR="003626C8"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  <w:t xml:space="preserve">031 305 22 22 </w:t>
                    </w:r>
                  </w:p>
                  <w:p w14:paraId="2CB80655" w14:textId="0AD10EC7" w:rsidR="00BE5B9D" w:rsidRPr="00291A35" w:rsidRDefault="00BE5B9D" w:rsidP="00DD6318">
                    <w:pPr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</w:pPr>
                    <w:r w:rsidRPr="00291A35"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  <w:t xml:space="preserve">      E-Mail:</w:t>
                    </w:r>
                    <w:hyperlink r:id="rId2" w:history="1">
                      <w:r w:rsidR="000B4AA0" w:rsidRPr="00276FB5">
                        <w:rPr>
                          <w:rStyle w:val="Link"/>
                          <w:rFonts w:ascii="Gill Sans Light" w:hAnsi="Gill Sans Light" w:cs="Gill Sans Light"/>
                          <w:sz w:val="20"/>
                          <w:szCs w:val="20"/>
                        </w:rPr>
                        <w:t>albacase@albacase.ch</w:t>
                      </w:r>
                    </w:hyperlink>
                    <w:r w:rsidR="00291A35">
                      <w:rPr>
                        <w:rFonts w:ascii="Gill Sans Light" w:hAnsi="Gill Sans Light" w:cs="Gill Sans Light"/>
                        <w:sz w:val="20"/>
                        <w:szCs w:val="20"/>
                      </w:rPr>
                      <w:t xml:space="preserve"> | </w:t>
                    </w:r>
                    <w:r w:rsidRPr="00291A35">
                      <w:rPr>
                        <w:rFonts w:ascii="Gill Sans Light" w:hAnsi="Gill Sans Light" w:cs="Gill Sans Light"/>
                        <w:color w:val="000090"/>
                        <w:sz w:val="20"/>
                        <w:szCs w:val="20"/>
                      </w:rPr>
                      <w:t>www.albacase.ch</w:t>
                    </w:r>
                  </w:p>
                  <w:p w14:paraId="2AD7A51A" w14:textId="77777777" w:rsidR="00BE5B9D" w:rsidRPr="00163AFF" w:rsidRDefault="00BE5B9D" w:rsidP="00073BB9">
                    <w:pPr>
                      <w:rPr>
                        <w:rFonts w:ascii="Verdana" w:hAnsi="Verdana" w:cs="Gill Sans Light"/>
                        <w:sz w:val="22"/>
                        <w:szCs w:val="22"/>
                      </w:rPr>
                    </w:pPr>
                  </w:p>
                  <w:p w14:paraId="2DE58F18" w14:textId="77777777" w:rsidR="00BE5B9D" w:rsidRPr="00163AFF" w:rsidRDefault="00BE5B9D" w:rsidP="00073BB9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533065BC" wp14:editId="02BBBA23">
          <wp:extent cx="722199" cy="72219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5" cy="7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4BE"/>
    <w:multiLevelType w:val="hybridMultilevel"/>
    <w:tmpl w:val="B6F440D4"/>
    <w:lvl w:ilvl="0" w:tplc="1778B5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zj3QOhNpeXXo/ifemPyrAMvCbNQ=" w:salt="hsvLKejuc2PLqqP+zsYkP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A"/>
    <w:rsid w:val="00066D11"/>
    <w:rsid w:val="00073BB9"/>
    <w:rsid w:val="000B4AA0"/>
    <w:rsid w:val="000F3AB4"/>
    <w:rsid w:val="00103C95"/>
    <w:rsid w:val="00127A4A"/>
    <w:rsid w:val="00140848"/>
    <w:rsid w:val="0014127C"/>
    <w:rsid w:val="00143340"/>
    <w:rsid w:val="00163AFF"/>
    <w:rsid w:val="002429A5"/>
    <w:rsid w:val="0027439E"/>
    <w:rsid w:val="00291A35"/>
    <w:rsid w:val="002B083C"/>
    <w:rsid w:val="00313D29"/>
    <w:rsid w:val="003626C8"/>
    <w:rsid w:val="003745CC"/>
    <w:rsid w:val="003A0619"/>
    <w:rsid w:val="003E25F7"/>
    <w:rsid w:val="00457769"/>
    <w:rsid w:val="004B5D05"/>
    <w:rsid w:val="00517D26"/>
    <w:rsid w:val="00535D0B"/>
    <w:rsid w:val="005819D4"/>
    <w:rsid w:val="005A3342"/>
    <w:rsid w:val="006651FE"/>
    <w:rsid w:val="006B18AC"/>
    <w:rsid w:val="007A1471"/>
    <w:rsid w:val="007B0B50"/>
    <w:rsid w:val="007B7E53"/>
    <w:rsid w:val="007D00A1"/>
    <w:rsid w:val="007D0C41"/>
    <w:rsid w:val="007F3373"/>
    <w:rsid w:val="008B7453"/>
    <w:rsid w:val="008D7931"/>
    <w:rsid w:val="00907F0F"/>
    <w:rsid w:val="00992F2D"/>
    <w:rsid w:val="009A2C45"/>
    <w:rsid w:val="009D0FCE"/>
    <w:rsid w:val="00A036A0"/>
    <w:rsid w:val="00A07845"/>
    <w:rsid w:val="00A9481B"/>
    <w:rsid w:val="00AA43BD"/>
    <w:rsid w:val="00B1497D"/>
    <w:rsid w:val="00B41FEE"/>
    <w:rsid w:val="00B86371"/>
    <w:rsid w:val="00BC2CA6"/>
    <w:rsid w:val="00BE5B9D"/>
    <w:rsid w:val="00C34AC8"/>
    <w:rsid w:val="00C4151E"/>
    <w:rsid w:val="00C72BBE"/>
    <w:rsid w:val="00CB0B1D"/>
    <w:rsid w:val="00D1466B"/>
    <w:rsid w:val="00D71064"/>
    <w:rsid w:val="00D81B7D"/>
    <w:rsid w:val="00DB3D1D"/>
    <w:rsid w:val="00DD6318"/>
    <w:rsid w:val="00DD6A94"/>
    <w:rsid w:val="00DE4694"/>
    <w:rsid w:val="00DF1943"/>
    <w:rsid w:val="00E26801"/>
    <w:rsid w:val="00E3082D"/>
    <w:rsid w:val="00E36194"/>
    <w:rsid w:val="00E47EFA"/>
    <w:rsid w:val="00E671A2"/>
    <w:rsid w:val="00F36B99"/>
    <w:rsid w:val="00F7415D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11E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D11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078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7845"/>
  </w:style>
  <w:style w:type="paragraph" w:styleId="Fuzeile">
    <w:name w:val="footer"/>
    <w:basedOn w:val="Standard"/>
    <w:link w:val="FuzeileZeichen"/>
    <w:uiPriority w:val="99"/>
    <w:unhideWhenUsed/>
    <w:rsid w:val="00A078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784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784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784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33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D631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B1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D11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078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7845"/>
  </w:style>
  <w:style w:type="paragraph" w:styleId="Fuzeile">
    <w:name w:val="footer"/>
    <w:basedOn w:val="Standard"/>
    <w:link w:val="FuzeileZeichen"/>
    <w:uiPriority w:val="99"/>
    <w:unhideWhenUsed/>
    <w:rsid w:val="00A078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784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784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784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33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D631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B1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bacase@albacase.ch" TargetMode="External"/><Relationship Id="rId2" Type="http://schemas.openxmlformats.org/officeDocument/2006/relationships/hyperlink" Target="mailto:albacase@albacase.ch" TargetMode="External"/><Relationship Id="rId3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baCaseLajqi:Library:Application%20Support:Microsoft:Office:Benutzervorlagen:Meine%20Vorlagen:Anmeldeformular%20Case%20Management%20bei%20AlbaCaseLajq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FBAFA-205D-B844-B1A7-C3C3A49C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Case Management bei AlbaCaseLajqi.dotx</Template>
  <TotalTime>0</TotalTime>
  <Pages>1</Pages>
  <Words>251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Activita Care Managment AG</Company>
  <LinksUpToDate>false</LinksUpToDate>
  <CharactersWithSpaces>1836</CharactersWithSpaces>
  <SharedDoc>false</SharedDoc>
  <HLinks>
    <vt:vector size="6" baseType="variant"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mailto:selman.lajqi@albacase.ch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 Lajqi</dc:creator>
  <cp:lastModifiedBy>Selman Lajqi</cp:lastModifiedBy>
  <cp:revision>8</cp:revision>
  <cp:lastPrinted>2013-03-21T07:17:00Z</cp:lastPrinted>
  <dcterms:created xsi:type="dcterms:W3CDTF">2014-03-04T10:19:00Z</dcterms:created>
  <dcterms:modified xsi:type="dcterms:W3CDTF">2014-09-17T19:38:00Z</dcterms:modified>
</cp:coreProperties>
</file>